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1E0"/>
      </w:tblPr>
      <w:tblGrid>
        <w:gridCol w:w="1875"/>
        <w:gridCol w:w="1840"/>
        <w:gridCol w:w="2160"/>
        <w:gridCol w:w="3053"/>
        <w:gridCol w:w="540"/>
      </w:tblGrid>
      <w:tr w:rsidR="00A40F7E" w:rsidRPr="00735B2D" w:rsidTr="00A40F7E">
        <w:tc>
          <w:tcPr>
            <w:tcW w:w="9468" w:type="dxa"/>
            <w:gridSpan w:val="5"/>
          </w:tcPr>
          <w:p w:rsidR="00A40F7E" w:rsidRPr="00735B2D" w:rsidRDefault="00A40F7E" w:rsidP="00D24F88">
            <w:pPr>
              <w:widowControl/>
              <w:spacing w:before="165" w:line="444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735B2D">
              <w:rPr>
                <w:color w:val="000000"/>
                <w:kern w:val="0"/>
                <w:sz w:val="28"/>
                <w:szCs w:val="28"/>
              </w:rPr>
              <w:t>Group 9</w:t>
            </w:r>
          </w:p>
        </w:tc>
      </w:tr>
      <w:tr w:rsidR="00A40F7E" w:rsidRPr="00735B2D" w:rsidTr="00A40F7E">
        <w:tc>
          <w:tcPr>
            <w:tcW w:w="1875" w:type="dxa"/>
          </w:tcPr>
          <w:p w:rsidR="00A40F7E" w:rsidRPr="00735B2D" w:rsidRDefault="00A40F7E" w:rsidP="00D24F88">
            <w:pPr>
              <w:widowControl/>
              <w:spacing w:before="165" w:line="444" w:lineRule="atLeast"/>
              <w:rPr>
                <w:color w:val="000000"/>
                <w:kern w:val="0"/>
              </w:rPr>
            </w:pPr>
            <w:r w:rsidRPr="00735B2D">
              <w:rPr>
                <w:color w:val="000000"/>
                <w:kern w:val="0"/>
              </w:rPr>
              <w:t>Classification</w:t>
            </w:r>
          </w:p>
        </w:tc>
        <w:tc>
          <w:tcPr>
            <w:tcW w:w="7593" w:type="dxa"/>
            <w:gridSpan w:val="4"/>
          </w:tcPr>
          <w:p w:rsidR="00A40F7E" w:rsidRPr="00735B2D" w:rsidRDefault="00A40F7E" w:rsidP="00D24F88">
            <w:pPr>
              <w:widowControl/>
              <w:spacing w:before="165" w:line="444" w:lineRule="atLeast"/>
              <w:jc w:val="center"/>
              <w:rPr>
                <w:rFonts w:ascii="Century Gothic" w:eastAsia="Arial Unicode MS" w:hAnsi="Century Gothic"/>
                <w:color w:val="000000"/>
                <w:kern w:val="0"/>
              </w:rPr>
            </w:pPr>
            <w:r w:rsidRPr="00E829AA">
              <w:rPr>
                <w:rFonts w:ascii="Century Gothic" w:eastAsia="Arial Unicode MS" w:hAnsi="Century Gothic" w:cs="Century Gothic"/>
                <w:color w:val="000000"/>
                <w:kern w:val="0"/>
              </w:rPr>
              <w:t>politics</w:t>
            </w:r>
            <w:del w:id="0" w:author="user" w:date="2014-03-27T11:23:00Z">
              <w:r w:rsidRPr="00E829AA" w:rsidDel="00AF2756">
                <w:rPr>
                  <w:rFonts w:ascii="Century Gothic" w:eastAsia="Arial Unicode MS" w:hAnsi="Century Gothic" w:cs="Century Gothic"/>
                  <w:color w:val="000000"/>
                  <w:kern w:val="0"/>
                </w:rPr>
                <w:delText>t</w:delText>
              </w:r>
            </w:del>
          </w:p>
        </w:tc>
      </w:tr>
      <w:tr w:rsidR="00A40F7E" w:rsidRPr="00735B2D" w:rsidTr="00A40F7E">
        <w:tc>
          <w:tcPr>
            <w:tcW w:w="1875" w:type="dxa"/>
          </w:tcPr>
          <w:p w:rsidR="00A40F7E" w:rsidRPr="00735B2D" w:rsidRDefault="00A40F7E" w:rsidP="00D24F88">
            <w:pPr>
              <w:widowControl/>
              <w:spacing w:before="165" w:line="444" w:lineRule="atLeast"/>
              <w:rPr>
                <w:color w:val="000000"/>
                <w:kern w:val="0"/>
              </w:rPr>
            </w:pPr>
            <w:r w:rsidRPr="00735B2D">
              <w:rPr>
                <w:color w:val="000000"/>
                <w:kern w:val="0"/>
              </w:rPr>
              <w:t>Members</w:t>
            </w:r>
          </w:p>
        </w:tc>
        <w:tc>
          <w:tcPr>
            <w:tcW w:w="1840" w:type="dxa"/>
          </w:tcPr>
          <w:p w:rsidR="00A40F7E" w:rsidRPr="00735B2D" w:rsidRDefault="00A40F7E" w:rsidP="00D24F88">
            <w:pPr>
              <w:widowControl/>
              <w:spacing w:before="165" w:line="444" w:lineRule="atLeast"/>
              <w:jc w:val="center"/>
              <w:rPr>
                <w:rFonts w:ascii="Century Gothic" w:eastAsia="Arial Unicode MS" w:hAnsi="Century Gothic" w:cs="Century Gothic"/>
                <w:color w:val="000000"/>
                <w:kern w:val="0"/>
              </w:rPr>
            </w:pPr>
            <w:r w:rsidRPr="00735B2D">
              <w:rPr>
                <w:rFonts w:ascii="Century Gothic" w:eastAsia="Arial Unicode MS" w:hAnsi="Century Gothic" w:cs="Century Gothic"/>
                <w:color w:val="000000"/>
                <w:kern w:val="0"/>
              </w:rPr>
              <w:t>Class</w:t>
            </w:r>
          </w:p>
        </w:tc>
        <w:tc>
          <w:tcPr>
            <w:tcW w:w="2160" w:type="dxa"/>
          </w:tcPr>
          <w:p w:rsidR="00A40F7E" w:rsidRPr="00735B2D" w:rsidRDefault="00A40F7E" w:rsidP="00D24F88">
            <w:pPr>
              <w:widowControl/>
              <w:spacing w:before="165" w:line="444" w:lineRule="atLeast"/>
              <w:jc w:val="center"/>
              <w:rPr>
                <w:rFonts w:ascii="Century Gothic" w:eastAsia="Arial Unicode MS" w:hAnsi="Century Gothic" w:cs="Century Gothic"/>
                <w:color w:val="000000"/>
                <w:kern w:val="0"/>
              </w:rPr>
            </w:pPr>
            <w:r w:rsidRPr="00735B2D">
              <w:rPr>
                <w:rFonts w:ascii="Century Gothic" w:eastAsia="Arial Unicode MS" w:hAnsi="Century Gothic" w:cs="Century Gothic"/>
                <w:color w:val="000000"/>
                <w:kern w:val="0"/>
              </w:rPr>
              <w:t>School No.</w:t>
            </w:r>
          </w:p>
        </w:tc>
        <w:tc>
          <w:tcPr>
            <w:tcW w:w="3593" w:type="dxa"/>
            <w:gridSpan w:val="2"/>
          </w:tcPr>
          <w:p w:rsidR="00A40F7E" w:rsidRPr="00735B2D" w:rsidRDefault="00A40F7E" w:rsidP="00D24F88">
            <w:pPr>
              <w:widowControl/>
              <w:spacing w:before="165" w:line="444" w:lineRule="atLeast"/>
              <w:jc w:val="center"/>
              <w:rPr>
                <w:rFonts w:ascii="Century Gothic" w:eastAsia="Arial Unicode MS" w:hAnsi="Century Gothic" w:cs="Century Gothic"/>
                <w:color w:val="000000"/>
                <w:kern w:val="0"/>
              </w:rPr>
            </w:pPr>
            <w:r w:rsidRPr="00735B2D">
              <w:rPr>
                <w:rFonts w:ascii="Century Gothic" w:eastAsia="Arial Unicode MS" w:hAnsi="Century Gothic" w:cs="Century Gothic"/>
                <w:color w:val="000000"/>
                <w:kern w:val="0"/>
              </w:rPr>
              <w:t>Student Name</w:t>
            </w:r>
          </w:p>
        </w:tc>
      </w:tr>
      <w:tr w:rsidR="00A40F7E" w:rsidRPr="00735B2D" w:rsidTr="00A40F7E">
        <w:tc>
          <w:tcPr>
            <w:tcW w:w="1875" w:type="dxa"/>
          </w:tcPr>
          <w:p w:rsidR="00A40F7E" w:rsidRPr="00735B2D" w:rsidRDefault="00A40F7E" w:rsidP="00D24F88">
            <w:pPr>
              <w:spacing w:before="165" w:line="444" w:lineRule="atLeast"/>
              <w:rPr>
                <w:color w:val="000000"/>
                <w:kern w:val="0"/>
              </w:rPr>
            </w:pPr>
            <w:r w:rsidRPr="00735B2D">
              <w:rPr>
                <w:color w:val="000000"/>
                <w:kern w:val="0"/>
              </w:rPr>
              <w:t>Memember 1</w:t>
            </w:r>
          </w:p>
        </w:tc>
        <w:tc>
          <w:tcPr>
            <w:tcW w:w="1840" w:type="dxa"/>
          </w:tcPr>
          <w:p w:rsidR="00A40F7E" w:rsidRPr="00735B2D" w:rsidRDefault="00A40F7E" w:rsidP="00D24F88">
            <w:pPr>
              <w:widowControl/>
              <w:spacing w:before="165" w:line="444" w:lineRule="atLeast"/>
              <w:jc w:val="center"/>
              <w:rPr>
                <w:color w:val="000000"/>
                <w:kern w:val="0"/>
              </w:rPr>
            </w:pPr>
            <w:r w:rsidRPr="00735B2D">
              <w:rPr>
                <w:rFonts w:cs="新細明體" w:hint="eastAsia"/>
                <w:color w:val="000000"/>
                <w:kern w:val="0"/>
              </w:rPr>
              <w:t>化一智</w:t>
            </w:r>
          </w:p>
        </w:tc>
        <w:tc>
          <w:tcPr>
            <w:tcW w:w="2160" w:type="dxa"/>
          </w:tcPr>
          <w:p w:rsidR="00A40F7E" w:rsidRPr="00735B2D" w:rsidRDefault="00A40F7E" w:rsidP="00D24F88">
            <w:pPr>
              <w:widowControl/>
              <w:spacing w:before="165" w:line="444" w:lineRule="atLeast"/>
              <w:jc w:val="center"/>
              <w:rPr>
                <w:color w:val="000000"/>
                <w:kern w:val="0"/>
              </w:rPr>
            </w:pPr>
            <w:r w:rsidRPr="00735B2D">
              <w:rPr>
                <w:color w:val="000000"/>
                <w:kern w:val="0"/>
              </w:rPr>
              <w:t>207120</w:t>
            </w:r>
          </w:p>
        </w:tc>
        <w:tc>
          <w:tcPr>
            <w:tcW w:w="3593" w:type="dxa"/>
            <w:gridSpan w:val="2"/>
          </w:tcPr>
          <w:p w:rsidR="00A40F7E" w:rsidRPr="00735B2D" w:rsidRDefault="00A40F7E" w:rsidP="00D24F88">
            <w:pPr>
              <w:widowControl/>
              <w:spacing w:before="165" w:line="444" w:lineRule="atLeast"/>
              <w:jc w:val="center"/>
              <w:rPr>
                <w:color w:val="000000"/>
                <w:kern w:val="0"/>
              </w:rPr>
            </w:pPr>
            <w:r w:rsidRPr="00735B2D">
              <w:rPr>
                <w:rFonts w:cs="新細明體" w:hint="eastAsia"/>
                <w:color w:val="000000"/>
                <w:kern w:val="0"/>
              </w:rPr>
              <w:t>翁晨閎</w:t>
            </w:r>
          </w:p>
        </w:tc>
      </w:tr>
      <w:tr w:rsidR="00A40F7E" w:rsidRPr="00735B2D" w:rsidTr="00A40F7E">
        <w:trPr>
          <w:trHeight w:val="407"/>
        </w:trPr>
        <w:tc>
          <w:tcPr>
            <w:tcW w:w="1875" w:type="dxa"/>
          </w:tcPr>
          <w:p w:rsidR="00A40F7E" w:rsidRPr="00735B2D" w:rsidRDefault="00A40F7E" w:rsidP="00D24F88">
            <w:pPr>
              <w:spacing w:before="165" w:line="444" w:lineRule="atLeast"/>
              <w:rPr>
                <w:color w:val="000000"/>
                <w:kern w:val="0"/>
              </w:rPr>
            </w:pPr>
            <w:r w:rsidRPr="00735B2D">
              <w:rPr>
                <w:color w:val="000000"/>
                <w:kern w:val="0"/>
              </w:rPr>
              <w:t>Memember 2</w:t>
            </w:r>
          </w:p>
        </w:tc>
        <w:tc>
          <w:tcPr>
            <w:tcW w:w="1840" w:type="dxa"/>
          </w:tcPr>
          <w:p w:rsidR="00A40F7E" w:rsidRPr="00735B2D" w:rsidRDefault="00A40F7E" w:rsidP="00D24F88">
            <w:pPr>
              <w:widowControl/>
              <w:spacing w:before="165" w:line="444" w:lineRule="atLeast"/>
              <w:jc w:val="center"/>
              <w:rPr>
                <w:color w:val="000000"/>
                <w:kern w:val="0"/>
              </w:rPr>
            </w:pPr>
            <w:r w:rsidRPr="00735B2D">
              <w:rPr>
                <w:rFonts w:cs="新細明體" w:hint="eastAsia"/>
                <w:color w:val="000000"/>
                <w:kern w:val="0"/>
              </w:rPr>
              <w:t>綜高</w:t>
            </w:r>
            <w:r w:rsidRPr="00735B2D">
              <w:rPr>
                <w:color w:val="000000"/>
                <w:kern w:val="0"/>
              </w:rPr>
              <w:t>104</w:t>
            </w:r>
          </w:p>
        </w:tc>
        <w:tc>
          <w:tcPr>
            <w:tcW w:w="2160" w:type="dxa"/>
          </w:tcPr>
          <w:p w:rsidR="00A40F7E" w:rsidRPr="00735B2D" w:rsidRDefault="00A40F7E" w:rsidP="00D24F88">
            <w:pPr>
              <w:widowControl/>
              <w:spacing w:before="165" w:line="444" w:lineRule="atLeast"/>
              <w:jc w:val="center"/>
              <w:rPr>
                <w:color w:val="000000"/>
                <w:kern w:val="0"/>
              </w:rPr>
            </w:pPr>
            <w:r w:rsidRPr="00735B2D">
              <w:rPr>
                <w:color w:val="000000"/>
                <w:kern w:val="0"/>
              </w:rPr>
              <w:t>210421</w:t>
            </w:r>
          </w:p>
        </w:tc>
        <w:tc>
          <w:tcPr>
            <w:tcW w:w="3593" w:type="dxa"/>
            <w:gridSpan w:val="2"/>
          </w:tcPr>
          <w:p w:rsidR="00A40F7E" w:rsidRPr="00735B2D" w:rsidRDefault="00A40F7E" w:rsidP="00D24F88">
            <w:pPr>
              <w:widowControl/>
              <w:spacing w:before="165" w:line="444" w:lineRule="atLeast"/>
              <w:jc w:val="center"/>
              <w:rPr>
                <w:color w:val="000000"/>
                <w:kern w:val="0"/>
              </w:rPr>
            </w:pPr>
            <w:r w:rsidRPr="00735B2D">
              <w:rPr>
                <w:rFonts w:cs="新細明體" w:hint="eastAsia"/>
                <w:color w:val="000000"/>
                <w:kern w:val="0"/>
              </w:rPr>
              <w:t>李皓晨</w:t>
            </w:r>
          </w:p>
        </w:tc>
      </w:tr>
      <w:tr w:rsidR="00A40F7E" w:rsidRPr="00823A79" w:rsidTr="00A40F7E">
        <w:trPr>
          <w:gridAfter w:val="1"/>
          <w:wAfter w:w="540" w:type="dxa"/>
        </w:trPr>
        <w:tc>
          <w:tcPr>
            <w:tcW w:w="1875" w:type="dxa"/>
          </w:tcPr>
          <w:p w:rsidR="00A40F7E" w:rsidRPr="00823A79" w:rsidRDefault="00A40F7E" w:rsidP="00D24F88">
            <w:pPr>
              <w:spacing w:before="165" w:line="444" w:lineRule="atLeast"/>
              <w:jc w:val="both"/>
              <w:rPr>
                <w:color w:val="000000"/>
                <w:kern w:val="0"/>
              </w:rPr>
            </w:pPr>
            <w:r w:rsidRPr="00823A79">
              <w:rPr>
                <w:color w:val="000000"/>
                <w:kern w:val="0"/>
              </w:rPr>
              <w:t>Title</w:t>
            </w:r>
          </w:p>
        </w:tc>
        <w:tc>
          <w:tcPr>
            <w:tcW w:w="7053" w:type="dxa"/>
            <w:gridSpan w:val="3"/>
          </w:tcPr>
          <w:p w:rsidR="00A40F7E" w:rsidRPr="00823A79" w:rsidRDefault="00A40F7E" w:rsidP="00DE23EC">
            <w:pPr>
              <w:pStyle w:val="Heading1"/>
              <w:shd w:val="clear" w:color="auto" w:fill="FFFFFF"/>
              <w:spacing w:before="237" w:beforeAutospacing="0" w:after="237" w:afterAutospacing="0" w:line="294" w:lineRule="atLeast"/>
              <w:jc w:val="center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S</w:t>
            </w:r>
            <w:r w:rsidRPr="00E829A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tudent</w:t>
            </w:r>
            <w:ins w:id="1" w:author="user" w:date="2014-03-27T11:24:00Z">
              <w:r>
                <w:rPr>
                  <w:rFonts w:ascii="Times New Roman" w:hAnsi="Times New Roman" w:cs="Times New Roman"/>
                  <w:color w:val="000000"/>
                  <w:spacing w:val="7"/>
                  <w:sz w:val="28"/>
                  <w:szCs w:val="28"/>
                </w:rPr>
                <w:t xml:space="preserve"> Protesters</w:t>
              </w:r>
            </w:ins>
            <w:del w:id="2" w:author="user" w:date="2014-03-27T11:24:00Z">
              <w:r w:rsidRPr="00E829AA" w:rsidDel="00AF2756">
                <w:rPr>
                  <w:rFonts w:ascii="Times New Roman" w:hAnsi="Times New Roman" w:cs="Times New Roman"/>
                  <w:color w:val="000000"/>
                  <w:spacing w:val="7"/>
                  <w:sz w:val="28"/>
                  <w:szCs w:val="28"/>
                </w:rPr>
                <w:delText>s</w:delText>
              </w:r>
            </w:del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Declining</w:t>
            </w:r>
            <w:r w:rsidRPr="00E829A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Ma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’s I</w:t>
            </w:r>
            <w:r w:rsidRPr="005A6239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nvitation</w:t>
            </w:r>
            <w:ins w:id="3" w:author="user" w:date="2014-03-27T11:24:00Z">
              <w:r>
                <w:rPr>
                  <w:rFonts w:ascii="Times New Roman" w:hAnsi="Times New Roman" w:cs="Times New Roman"/>
                  <w:color w:val="000000"/>
                  <w:spacing w:val="7"/>
                  <w:sz w:val="28"/>
                  <w:szCs w:val="28"/>
                </w:rPr>
                <w:t xml:space="preserve"> for Talk</w:t>
              </w:r>
            </w:ins>
          </w:p>
        </w:tc>
      </w:tr>
      <w:tr w:rsidR="00A40F7E" w:rsidRPr="00823A79" w:rsidTr="00A40F7E">
        <w:trPr>
          <w:gridAfter w:val="1"/>
          <w:wAfter w:w="540" w:type="dxa"/>
        </w:trPr>
        <w:tc>
          <w:tcPr>
            <w:tcW w:w="1875" w:type="dxa"/>
          </w:tcPr>
          <w:p w:rsidR="00A40F7E" w:rsidRPr="00823A79" w:rsidRDefault="00A40F7E" w:rsidP="00D24F88">
            <w:pPr>
              <w:spacing w:before="165" w:line="444" w:lineRule="atLeast"/>
              <w:jc w:val="both"/>
              <w:rPr>
                <w:color w:val="000000"/>
                <w:kern w:val="0"/>
              </w:rPr>
            </w:pPr>
            <w:r w:rsidRPr="00823A79">
              <w:rPr>
                <w:color w:val="000000"/>
                <w:kern w:val="0"/>
              </w:rPr>
              <w:t>(Lead)</w:t>
            </w:r>
          </w:p>
        </w:tc>
        <w:tc>
          <w:tcPr>
            <w:tcW w:w="7053" w:type="dxa"/>
            <w:gridSpan w:val="3"/>
          </w:tcPr>
          <w:p w:rsidR="00A40F7E" w:rsidRPr="00E829AA" w:rsidRDefault="00A40F7E" w:rsidP="00E829AA">
            <w:pPr>
              <w:pStyle w:val="Heading3"/>
              <w:shd w:val="clear" w:color="auto" w:fill="FFFFFF"/>
              <w:spacing w:after="142" w:line="199" w:lineRule="atLeast"/>
              <w:rPr>
                <w:rFonts w:ascii="Century Gothic" w:hAnsi="Century Gothic" w:cs="Century Gothic"/>
                <w:b w:val="0"/>
                <w:bCs w:val="0"/>
                <w:color w:val="333333"/>
                <w:sz w:val="22"/>
                <w:szCs w:val="22"/>
              </w:rPr>
            </w:pPr>
            <w:r w:rsidRPr="00E829AA">
              <w:rPr>
                <w:rFonts w:ascii="Century Gothic" w:hAnsi="Century Gothic" w:cs="Century Gothic"/>
                <w:b w:val="0"/>
                <w:bCs w:val="0"/>
                <w:color w:val="333333"/>
                <w:sz w:val="22"/>
                <w:szCs w:val="22"/>
              </w:rPr>
              <w:t>Presidential Office said yesterday that President Ma is willing to talk with student</w:t>
            </w:r>
            <w:ins w:id="4" w:author="user" w:date="2014-03-27T11:25:00Z">
              <w:r>
                <w:rPr>
                  <w:rFonts w:ascii="Century Gothic" w:hAnsi="Century Gothic" w:cs="Century Gothic"/>
                  <w:b w:val="0"/>
                  <w:bCs w:val="0"/>
                  <w:color w:val="333333"/>
                  <w:sz w:val="22"/>
                  <w:szCs w:val="22"/>
                </w:rPr>
                <w:t xml:space="preserve"> protesters.</w:t>
              </w:r>
            </w:ins>
            <w:del w:id="5" w:author="user" w:date="2014-03-27T11:25:00Z">
              <w:r w:rsidRPr="00E829AA" w:rsidDel="00070E2C">
                <w:rPr>
                  <w:rFonts w:ascii="Century Gothic" w:hAnsi="Century Gothic" w:cs="Century Gothic"/>
                  <w:b w:val="0"/>
                  <w:bCs w:val="0"/>
                  <w:color w:val="333333"/>
                  <w:sz w:val="22"/>
                  <w:szCs w:val="22"/>
                </w:rPr>
                <w:delText xml:space="preserve">s </w:delText>
              </w:r>
            </w:del>
          </w:p>
          <w:p w:rsidR="00A40F7E" w:rsidRPr="00823A79" w:rsidRDefault="00A40F7E" w:rsidP="00166F20">
            <w:pPr>
              <w:pStyle w:val="Heading3"/>
              <w:shd w:val="clear" w:color="auto" w:fill="FFFFFF"/>
              <w:spacing w:after="142" w:line="199" w:lineRule="atLeast"/>
              <w:rPr>
                <w:rFonts w:ascii="Century Gothic" w:hAnsi="Century Gothic" w:cs="Century Gothic"/>
                <w:b w:val="0"/>
                <w:bCs w:val="0"/>
                <w:color w:val="333333"/>
                <w:sz w:val="22"/>
                <w:szCs w:val="22"/>
              </w:rPr>
            </w:pPr>
            <w:r w:rsidRPr="00E829AA">
              <w:rPr>
                <w:rFonts w:ascii="Century Gothic" w:hAnsi="Century Gothic" w:cs="Century Gothic"/>
                <w:b w:val="0"/>
                <w:bCs w:val="0"/>
                <w:color w:val="333333"/>
                <w:sz w:val="22"/>
                <w:szCs w:val="22"/>
              </w:rPr>
              <w:t xml:space="preserve">President Ma </w:t>
            </w:r>
            <w:ins w:id="6" w:author="user" w:date="2014-03-27T11:25:00Z">
              <w:r>
                <w:rPr>
                  <w:rFonts w:ascii="Century Gothic" w:hAnsi="Century Gothic" w:cs="Century Gothic"/>
                  <w:b w:val="0"/>
                  <w:bCs w:val="0"/>
                  <w:color w:val="333333"/>
                  <w:sz w:val="22"/>
                  <w:szCs w:val="22"/>
                </w:rPr>
                <w:t>called</w:t>
              </w:r>
            </w:ins>
            <w:del w:id="7" w:author="user" w:date="2014-03-27T11:25:00Z">
              <w:r w:rsidRPr="00E829AA" w:rsidDel="00070E2C">
                <w:rPr>
                  <w:rFonts w:ascii="Century Gothic" w:hAnsi="Century Gothic" w:cs="Century Gothic"/>
                  <w:b w:val="0"/>
                  <w:bCs w:val="0"/>
                  <w:color w:val="333333"/>
                  <w:sz w:val="22"/>
                  <w:szCs w:val="22"/>
                </w:rPr>
                <w:delText>invitation</w:delText>
              </w:r>
            </w:del>
            <w:r w:rsidRPr="00E829AA">
              <w:rPr>
                <w:rFonts w:ascii="Century Gothic" w:hAnsi="Century Gothic" w:cs="Century Gothic"/>
                <w:b w:val="0"/>
                <w:bCs w:val="0"/>
                <w:color w:val="333333"/>
                <w:sz w:val="22"/>
                <w:szCs w:val="22"/>
              </w:rPr>
              <w:t xml:space="preserve"> for </w:t>
            </w:r>
            <w:ins w:id="8" w:author="user" w:date="2014-03-27T11:25:00Z">
              <w:r>
                <w:rPr>
                  <w:rFonts w:ascii="Century Gothic" w:hAnsi="Century Gothic" w:cs="Century Gothic"/>
                  <w:b w:val="0"/>
                  <w:bCs w:val="0"/>
                  <w:color w:val="333333"/>
                  <w:sz w:val="22"/>
                  <w:szCs w:val="22"/>
                </w:rPr>
                <w:t xml:space="preserve">a public </w:t>
              </w:r>
            </w:ins>
            <w:r w:rsidRPr="00E829AA">
              <w:rPr>
                <w:rFonts w:ascii="Century Gothic" w:hAnsi="Century Gothic" w:cs="Century Gothic"/>
                <w:b w:val="0"/>
                <w:bCs w:val="0"/>
                <w:color w:val="333333"/>
                <w:sz w:val="22"/>
                <w:szCs w:val="22"/>
              </w:rPr>
              <w:t xml:space="preserve">dialogue within the presidential palace </w:t>
            </w:r>
            <w:del w:id="9" w:author="user" w:date="2014-03-27T11:26:00Z">
              <w:r w:rsidDel="00070E2C">
                <w:rPr>
                  <w:rFonts w:ascii="Century Gothic" w:hAnsi="Century Gothic" w:cs="Century Gothic"/>
                  <w:b w:val="0"/>
                  <w:bCs w:val="0"/>
                  <w:color w:val="333333"/>
                  <w:sz w:val="22"/>
                  <w:szCs w:val="22"/>
                </w:rPr>
                <w:delText xml:space="preserve">students </w:delText>
              </w:r>
              <w:r w:rsidRPr="00E829AA" w:rsidDel="00070E2C">
                <w:rPr>
                  <w:rFonts w:ascii="Century Gothic" w:hAnsi="Century Gothic" w:cs="Century Gothic"/>
                  <w:b w:val="0"/>
                  <w:bCs w:val="0"/>
                  <w:color w:val="333333"/>
                  <w:sz w:val="22"/>
                  <w:szCs w:val="22"/>
                </w:rPr>
                <w:delText>leaders should consider the entire public dialogue</w:delText>
              </w:r>
            </w:del>
          </w:p>
        </w:tc>
      </w:tr>
      <w:tr w:rsidR="00A40F7E" w:rsidRPr="00823A79" w:rsidTr="00A40F7E">
        <w:trPr>
          <w:gridAfter w:val="1"/>
          <w:wAfter w:w="540" w:type="dxa"/>
        </w:trPr>
        <w:tc>
          <w:tcPr>
            <w:tcW w:w="1875" w:type="dxa"/>
          </w:tcPr>
          <w:p w:rsidR="00A40F7E" w:rsidRPr="00823A79" w:rsidRDefault="00A40F7E" w:rsidP="00D24F88">
            <w:pPr>
              <w:spacing w:before="165" w:line="444" w:lineRule="atLeast"/>
              <w:jc w:val="both"/>
              <w:rPr>
                <w:color w:val="000000"/>
                <w:kern w:val="0"/>
              </w:rPr>
            </w:pPr>
            <w:r w:rsidRPr="00823A79">
              <w:rPr>
                <w:color w:val="000000"/>
                <w:kern w:val="0"/>
              </w:rPr>
              <w:t>Story</w:t>
            </w:r>
          </w:p>
        </w:tc>
        <w:tc>
          <w:tcPr>
            <w:tcW w:w="7053" w:type="dxa"/>
            <w:gridSpan w:val="3"/>
          </w:tcPr>
          <w:p w:rsidR="00A40F7E" w:rsidRPr="009924F6" w:rsidRDefault="00A40F7E" w:rsidP="009924F6">
            <w:pPr>
              <w:widowControl/>
              <w:spacing w:before="165" w:line="444" w:lineRule="atLeast"/>
              <w:jc w:val="both"/>
              <w:rPr>
                <w:color w:val="000000"/>
                <w:kern w:val="0"/>
              </w:rPr>
            </w:pPr>
            <w:ins w:id="10" w:author="user" w:date="2014-04-07T12:33:00Z">
              <w:r>
                <w:rPr>
                  <w:color w:val="000000"/>
                  <w:kern w:val="0"/>
                </w:rPr>
                <w:t>Student p</w:t>
              </w:r>
            </w:ins>
            <w:del w:id="11" w:author="user" w:date="2014-04-07T12:33:00Z">
              <w:r w:rsidRPr="009924F6" w:rsidDel="00293EDD">
                <w:rPr>
                  <w:color w:val="000000"/>
                  <w:kern w:val="0"/>
                </w:rPr>
                <w:delText>P</w:delText>
              </w:r>
            </w:del>
            <w:r w:rsidRPr="009924F6">
              <w:rPr>
                <w:color w:val="000000"/>
                <w:kern w:val="0"/>
              </w:rPr>
              <w:t>rotests continued on the eighth day, the Presidential Office said that President is willing to dialogue with the students</w:t>
            </w:r>
            <w:del w:id="12" w:author="user" w:date="2014-04-07T12:35:00Z">
              <w:r w:rsidRPr="009924F6" w:rsidDel="00293EDD">
                <w:rPr>
                  <w:color w:val="000000"/>
                  <w:kern w:val="0"/>
                </w:rPr>
                <w:delText xml:space="preserve">, and a student representative Lin Feifan call through Lee. </w:delText>
              </w:r>
            </w:del>
            <w:ins w:id="13" w:author="user" w:date="2014-04-07T12:35:00Z">
              <w:r>
                <w:rPr>
                  <w:color w:val="000000"/>
                  <w:kern w:val="0"/>
                </w:rPr>
                <w:t xml:space="preserve">.  The presidential spokesperson, </w:t>
              </w:r>
            </w:ins>
            <w:r w:rsidRPr="009924F6">
              <w:rPr>
                <w:color w:val="000000"/>
                <w:kern w:val="0"/>
              </w:rPr>
              <w:t>Li Jia Fei</w:t>
            </w:r>
            <w:ins w:id="14" w:author="user" w:date="2014-04-07T12:35:00Z">
              <w:r>
                <w:rPr>
                  <w:color w:val="000000"/>
                  <w:kern w:val="0"/>
                </w:rPr>
                <w:t>, said</w:t>
              </w:r>
            </w:ins>
            <w:r w:rsidRPr="009924F6">
              <w:rPr>
                <w:color w:val="000000"/>
                <w:kern w:val="0"/>
              </w:rPr>
              <w:t xml:space="preserve"> yesterday morning</w:t>
            </w:r>
            <w:del w:id="15" w:author="user" w:date="2014-04-07T12:36:00Z">
              <w:r w:rsidRPr="009924F6" w:rsidDel="00293EDD">
                <w:rPr>
                  <w:color w:val="000000"/>
                  <w:kern w:val="0"/>
                </w:rPr>
                <w:delText>, announced</w:delText>
              </w:r>
            </w:del>
            <w:ins w:id="16" w:author="user" w:date="2014-04-07T12:36:00Z">
              <w:r>
                <w:rPr>
                  <w:color w:val="000000"/>
                  <w:kern w:val="0"/>
                </w:rPr>
                <w:t xml:space="preserve"> </w:t>
              </w:r>
            </w:ins>
            <w:del w:id="17" w:author="user" w:date="2014-04-07T12:36:00Z">
              <w:r w:rsidRPr="009924F6" w:rsidDel="00293EDD">
                <w:rPr>
                  <w:color w:val="000000"/>
                  <w:kern w:val="0"/>
                </w:rPr>
                <w:delText xml:space="preserve"> </w:delText>
              </w:r>
            </w:del>
            <w:r w:rsidRPr="009924F6">
              <w:rPr>
                <w:color w:val="000000"/>
                <w:kern w:val="0"/>
              </w:rPr>
              <w:t xml:space="preserve">that </w:t>
            </w:r>
            <w:del w:id="18" w:author="user" w:date="2014-04-07T12:36:00Z">
              <w:r w:rsidRPr="009924F6" w:rsidDel="00293EDD">
                <w:rPr>
                  <w:color w:val="000000"/>
                  <w:kern w:val="0"/>
                </w:rPr>
                <w:delText xml:space="preserve">the proposed legislative field is still paralyzed, the impact of the parliament and government policy, </w:delText>
              </w:r>
            </w:del>
            <w:r w:rsidRPr="009924F6">
              <w:rPr>
                <w:color w:val="000000"/>
                <w:kern w:val="0"/>
              </w:rPr>
              <w:t xml:space="preserve">President Ma </w:t>
            </w:r>
            <w:ins w:id="19" w:author="user" w:date="2014-04-07T12:36:00Z">
              <w:r>
                <w:rPr>
                  <w:color w:val="000000"/>
                  <w:kern w:val="0"/>
                </w:rPr>
                <w:t xml:space="preserve">is </w:t>
              </w:r>
            </w:ins>
            <w:r w:rsidRPr="009924F6">
              <w:rPr>
                <w:color w:val="000000"/>
                <w:kern w:val="0"/>
              </w:rPr>
              <w:t xml:space="preserve">willing </w:t>
            </w:r>
            <w:ins w:id="20" w:author="user" w:date="2014-04-07T12:36:00Z">
              <w:r>
                <w:rPr>
                  <w:color w:val="000000"/>
                  <w:kern w:val="0"/>
                </w:rPr>
                <w:t xml:space="preserve">to talk </w:t>
              </w:r>
            </w:ins>
            <w:r w:rsidRPr="009924F6">
              <w:rPr>
                <w:color w:val="000000"/>
                <w:kern w:val="0"/>
              </w:rPr>
              <w:t>without any preset premise</w:t>
            </w:r>
            <w:ins w:id="21" w:author="user" w:date="2014-04-07T12:36:00Z">
              <w:r>
                <w:rPr>
                  <w:color w:val="000000"/>
                  <w:kern w:val="0"/>
                </w:rPr>
                <w:t>.  He also</w:t>
              </w:r>
            </w:ins>
            <w:del w:id="22" w:author="user" w:date="2014-04-07T12:36:00Z">
              <w:r w:rsidRPr="009924F6" w:rsidDel="00293EDD">
                <w:rPr>
                  <w:color w:val="000000"/>
                  <w:kern w:val="0"/>
                </w:rPr>
                <w:delText>,</w:delText>
              </w:r>
            </w:del>
            <w:r w:rsidRPr="009924F6">
              <w:rPr>
                <w:color w:val="000000"/>
                <w:kern w:val="0"/>
              </w:rPr>
              <w:t xml:space="preserve"> invit</w:t>
            </w:r>
            <w:ins w:id="23" w:author="user" w:date="2014-04-07T12:36:00Z">
              <w:r>
                <w:rPr>
                  <w:color w:val="000000"/>
                  <w:kern w:val="0"/>
                </w:rPr>
                <w:t>ed</w:t>
              </w:r>
            </w:ins>
            <w:del w:id="24" w:author="user" w:date="2014-04-07T12:36:00Z">
              <w:r w:rsidRPr="009924F6" w:rsidDel="00293EDD">
                <w:rPr>
                  <w:color w:val="000000"/>
                  <w:kern w:val="0"/>
                </w:rPr>
                <w:delText>ing</w:delText>
              </w:r>
            </w:del>
            <w:r w:rsidRPr="009924F6">
              <w:rPr>
                <w:color w:val="000000"/>
                <w:kern w:val="0"/>
              </w:rPr>
              <w:t xml:space="preserve"> student representatives "to the presidential palace," </w:t>
            </w:r>
            <w:del w:id="25" w:author="user" w:date="2014-04-07T12:37:00Z">
              <w:r w:rsidRPr="009924F6" w:rsidDel="00293EDD">
                <w:rPr>
                  <w:color w:val="000000"/>
                  <w:kern w:val="0"/>
                </w:rPr>
                <w:delText xml:space="preserve">the cross-strait dialogue on trade in services agreement, listen student opinion, </w:delText>
              </w:r>
            </w:del>
            <w:r w:rsidRPr="009924F6">
              <w:rPr>
                <w:color w:val="000000"/>
                <w:kern w:val="0"/>
              </w:rPr>
              <w:t xml:space="preserve">to resolve the current impasse and to help Parliament to resume normal operation. </w:t>
            </w:r>
          </w:p>
          <w:p w:rsidR="00A40F7E" w:rsidRPr="00823A79" w:rsidRDefault="00A40F7E" w:rsidP="009924F6">
            <w:pPr>
              <w:widowControl/>
              <w:spacing w:before="165" w:line="444" w:lineRule="atLeast"/>
              <w:jc w:val="both"/>
              <w:rPr>
                <w:color w:val="000000"/>
                <w:kern w:val="0"/>
              </w:rPr>
            </w:pPr>
            <w:r w:rsidRPr="009924F6">
              <w:rPr>
                <w:color w:val="000000"/>
                <w:kern w:val="0"/>
              </w:rPr>
              <w:t xml:space="preserve">When the news reached the legislature, </w:t>
            </w:r>
            <w:del w:id="26" w:author="user" w:date="2014-04-07T12:37:00Z">
              <w:r w:rsidRPr="009924F6" w:rsidDel="00293EDD">
                <w:rPr>
                  <w:color w:val="000000"/>
                  <w:kern w:val="0"/>
                </w:rPr>
                <w:delText xml:space="preserve">causing students to talk. </w:delText>
              </w:r>
            </w:del>
            <w:ins w:id="27" w:author="user" w:date="2014-04-07T12:37:00Z">
              <w:r>
                <w:rPr>
                  <w:color w:val="000000"/>
                  <w:kern w:val="0"/>
                </w:rPr>
                <w:t>s</w:t>
              </w:r>
            </w:ins>
            <w:del w:id="28" w:author="user" w:date="2014-04-07T12:37:00Z">
              <w:r w:rsidRPr="009924F6" w:rsidDel="00293EDD">
                <w:rPr>
                  <w:color w:val="000000"/>
                  <w:kern w:val="0"/>
                </w:rPr>
                <w:delText>S</w:delText>
              </w:r>
            </w:del>
            <w:r w:rsidRPr="009924F6">
              <w:rPr>
                <w:color w:val="000000"/>
                <w:kern w:val="0"/>
              </w:rPr>
              <w:t>tudent representative Lin Fei</w:t>
            </w:r>
            <w:ins w:id="29" w:author="user" w:date="2014-04-07T12:38:00Z">
              <w:r>
                <w:rPr>
                  <w:color w:val="000000"/>
                  <w:kern w:val="0"/>
                </w:rPr>
                <w:t xml:space="preserve"> </w:t>
              </w:r>
            </w:ins>
            <w:r w:rsidRPr="009924F6">
              <w:rPr>
                <w:color w:val="000000"/>
                <w:kern w:val="0"/>
              </w:rPr>
              <w:t>fan</w:t>
            </w:r>
            <w:del w:id="30" w:author="user" w:date="2014-04-07T12:38:00Z">
              <w:r w:rsidRPr="009924F6" w:rsidDel="00293EDD">
                <w:rPr>
                  <w:color w:val="000000"/>
                  <w:kern w:val="0"/>
                </w:rPr>
                <w:delText xml:space="preserve"> bluntly, students do not want to listen to a lesson on the presidential palace of President Ma</w:delText>
              </w:r>
            </w:del>
            <w:ins w:id="31" w:author="user" w:date="2014-04-07T12:38:00Z">
              <w:r>
                <w:rPr>
                  <w:color w:val="000000"/>
                  <w:kern w:val="0"/>
                </w:rPr>
                <w:t xml:space="preserve"> </w:t>
              </w:r>
            </w:ins>
            <w:ins w:id="32" w:author="user" w:date="2014-04-07T12:39:00Z">
              <w:r>
                <w:rPr>
                  <w:color w:val="000000"/>
                  <w:kern w:val="0"/>
                </w:rPr>
                <w:t xml:space="preserve">bluntly </w:t>
              </w:r>
            </w:ins>
            <w:ins w:id="33" w:author="user" w:date="2014-04-07T12:38:00Z">
              <w:r>
                <w:rPr>
                  <w:color w:val="000000"/>
                  <w:kern w:val="0"/>
                </w:rPr>
                <w:t>said</w:t>
              </w:r>
            </w:ins>
            <w:r w:rsidRPr="009924F6">
              <w:rPr>
                <w:color w:val="000000"/>
                <w:kern w:val="0"/>
              </w:rPr>
              <w:t>, "</w:t>
            </w:r>
            <w:ins w:id="34" w:author="user" w:date="2014-04-07T12:38:00Z">
              <w:r>
                <w:rPr>
                  <w:color w:val="000000"/>
                  <w:kern w:val="0"/>
                </w:rPr>
                <w:t>We</w:t>
              </w:r>
            </w:ins>
            <w:del w:id="35" w:author="user" w:date="2014-04-07T12:38:00Z">
              <w:r w:rsidRPr="009924F6" w:rsidDel="00293EDD">
                <w:rPr>
                  <w:color w:val="000000"/>
                  <w:kern w:val="0"/>
                </w:rPr>
                <w:delText>but</w:delText>
              </w:r>
            </w:del>
            <w:r w:rsidRPr="009924F6">
              <w:rPr>
                <w:color w:val="000000"/>
                <w:kern w:val="0"/>
              </w:rPr>
              <w:t xml:space="preserve"> certainly welcome a dialogue with President Ma</w:t>
            </w:r>
            <w:ins w:id="36" w:author="user" w:date="2014-04-07T12:39:00Z">
              <w:r>
                <w:rPr>
                  <w:color w:val="000000"/>
                  <w:kern w:val="0"/>
                </w:rPr>
                <w:t>.</w:t>
              </w:r>
            </w:ins>
            <w:del w:id="37" w:author="user" w:date="2014-04-07T12:39:00Z">
              <w:r w:rsidRPr="009924F6" w:rsidDel="00293EDD">
                <w:rPr>
                  <w:color w:val="000000"/>
                  <w:kern w:val="0"/>
                </w:rPr>
                <w:delText>,</w:delText>
              </w:r>
            </w:del>
            <w:r w:rsidRPr="009924F6">
              <w:rPr>
                <w:color w:val="000000"/>
                <w:kern w:val="0"/>
              </w:rPr>
              <w:t xml:space="preserve">" </w:t>
            </w:r>
            <w:ins w:id="38" w:author="user" w:date="2014-04-07T12:39:00Z">
              <w:r>
                <w:rPr>
                  <w:color w:val="000000"/>
                  <w:kern w:val="0"/>
                </w:rPr>
                <w:t>However, he also insisted that</w:t>
              </w:r>
            </w:ins>
            <w:del w:id="39" w:author="user" w:date="2014-04-07T12:39:00Z">
              <w:r w:rsidRPr="009924F6" w:rsidDel="00293EDD">
                <w:rPr>
                  <w:color w:val="000000"/>
                  <w:kern w:val="0"/>
                </w:rPr>
                <w:delText>as long as</w:delText>
              </w:r>
            </w:del>
            <w:del w:id="40" w:author="user" w:date="2014-04-07T12:40:00Z">
              <w:r w:rsidRPr="009924F6" w:rsidDel="00293EDD">
                <w:rPr>
                  <w:color w:val="000000"/>
                  <w:kern w:val="0"/>
                </w:rPr>
                <w:delText xml:space="preserve"> the</w:delText>
              </w:r>
            </w:del>
            <w:r w:rsidRPr="009924F6">
              <w:rPr>
                <w:color w:val="000000"/>
                <w:kern w:val="0"/>
              </w:rPr>
              <w:t xml:space="preserve"> </w:t>
            </w:r>
            <w:ins w:id="41" w:author="user" w:date="2014-04-07T12:39:00Z">
              <w:r>
                <w:rPr>
                  <w:color w:val="000000"/>
                  <w:kern w:val="0"/>
                </w:rPr>
                <w:t>citizens</w:t>
              </w:r>
            </w:ins>
            <w:del w:id="42" w:author="user" w:date="2014-04-07T12:39:00Z">
              <w:r w:rsidRPr="009924F6" w:rsidDel="00293EDD">
                <w:rPr>
                  <w:color w:val="000000"/>
                  <w:kern w:val="0"/>
                </w:rPr>
                <w:delText>public</w:delText>
              </w:r>
            </w:del>
            <w:r w:rsidRPr="009924F6">
              <w:rPr>
                <w:color w:val="000000"/>
                <w:kern w:val="0"/>
              </w:rPr>
              <w:t xml:space="preserve"> </w:t>
            </w:r>
            <w:del w:id="43" w:author="user" w:date="2014-04-07T12:39:00Z">
              <w:r w:rsidRPr="009924F6" w:rsidDel="00293EDD">
                <w:rPr>
                  <w:color w:val="000000"/>
                  <w:kern w:val="0"/>
                </w:rPr>
                <w:delText xml:space="preserve">way can be discussed, and in addition to the students who participated in protests, also contains many citizens groups, hoping to </w:delText>
              </w:r>
            </w:del>
            <w:r w:rsidRPr="009924F6">
              <w:rPr>
                <w:color w:val="000000"/>
                <w:kern w:val="0"/>
              </w:rPr>
              <w:t>join the discussion</w:t>
            </w:r>
            <w:ins w:id="44" w:author="user" w:date="2014-04-07T12:40:00Z">
              <w:r>
                <w:rPr>
                  <w:color w:val="000000"/>
                  <w:kern w:val="0"/>
                </w:rPr>
                <w:t xml:space="preserve"> in public</w:t>
              </w:r>
            </w:ins>
            <w:r w:rsidRPr="009924F6">
              <w:rPr>
                <w:color w:val="000000"/>
                <w:kern w:val="0"/>
              </w:rPr>
              <w:t>.</w:t>
            </w:r>
          </w:p>
        </w:tc>
      </w:tr>
    </w:tbl>
    <w:p w:rsidR="00A40F7E" w:rsidRDefault="00A40F7E" w:rsidP="005575CD">
      <w:pPr>
        <w:widowControl/>
        <w:shd w:val="clear" w:color="auto" w:fill="FFFFFF"/>
        <w:spacing w:before="165" w:line="444" w:lineRule="atLeast"/>
        <w:rPr>
          <w:color w:val="000000"/>
          <w:kern w:val="0"/>
        </w:rPr>
      </w:pPr>
    </w:p>
    <w:p w:rsidR="00A40F7E" w:rsidRDefault="00A40F7E"/>
    <w:sectPr w:rsidR="00A40F7E" w:rsidSect="00A40F7E">
      <w:pgSz w:w="11906" w:h="16838"/>
      <w:pgMar w:top="1440" w:right="1800" w:bottom="1440" w:left="1800" w:header="851" w:footer="992" w:gutter="0"/>
      <w:cols w:space="425"/>
      <w:docGrid w:type="lines" w:linePitch="360"/>
      <w:sectPrChange w:id="45" w:author="user" w:date="2014-04-07T12:32:00Z">
        <w:sectPr w:rsidR="00A40F7E" w:rsidSect="00A40F7E">
          <w:pgSz w:w="12240" w:h="15840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F7E" w:rsidRDefault="00A40F7E" w:rsidP="00E829AA">
      <w:r>
        <w:separator/>
      </w:r>
    </w:p>
  </w:endnote>
  <w:endnote w:type="continuationSeparator" w:id="1">
    <w:p w:rsidR="00A40F7E" w:rsidRDefault="00A40F7E" w:rsidP="00E82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F7E" w:rsidRDefault="00A40F7E" w:rsidP="00E829AA">
      <w:r>
        <w:separator/>
      </w:r>
    </w:p>
  </w:footnote>
  <w:footnote w:type="continuationSeparator" w:id="1">
    <w:p w:rsidR="00A40F7E" w:rsidRDefault="00A40F7E" w:rsidP="00E829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embedSystemFonts/>
  <w:bordersDoNotSurroundHeader/>
  <w:bordersDoNotSurroundFooter/>
  <w:trackRevision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5CD"/>
    <w:rsid w:val="00067AA4"/>
    <w:rsid w:val="00070E2C"/>
    <w:rsid w:val="00166F20"/>
    <w:rsid w:val="00293EDD"/>
    <w:rsid w:val="005575CD"/>
    <w:rsid w:val="005805C8"/>
    <w:rsid w:val="005A6239"/>
    <w:rsid w:val="005D65B1"/>
    <w:rsid w:val="00635BD4"/>
    <w:rsid w:val="006D4338"/>
    <w:rsid w:val="00710469"/>
    <w:rsid w:val="00735B2D"/>
    <w:rsid w:val="00823A79"/>
    <w:rsid w:val="009924F6"/>
    <w:rsid w:val="00A40F7E"/>
    <w:rsid w:val="00AF2756"/>
    <w:rsid w:val="00B25219"/>
    <w:rsid w:val="00C42512"/>
    <w:rsid w:val="00D24F88"/>
    <w:rsid w:val="00D66E2D"/>
    <w:rsid w:val="00DE23EC"/>
    <w:rsid w:val="00E3232E"/>
    <w:rsid w:val="00E71253"/>
    <w:rsid w:val="00E829AA"/>
    <w:rsid w:val="00F8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5CD"/>
    <w:pPr>
      <w:widowControl w:val="0"/>
    </w:pPr>
    <w:rPr>
      <w:rFonts w:ascii="Times New Roman" w:hAnsi="Times New Roman"/>
      <w:szCs w:val="24"/>
    </w:rPr>
  </w:style>
  <w:style w:type="paragraph" w:styleId="Heading1">
    <w:name w:val="heading 1"/>
    <w:basedOn w:val="Normal"/>
    <w:link w:val="Heading1Char"/>
    <w:uiPriority w:val="99"/>
    <w:qFormat/>
    <w:rsid w:val="005575C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75CD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75C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75CD"/>
    <w:rPr>
      <w:rFonts w:ascii="Arial" w:eastAsia="新細明體" w:hAnsi="Arial" w:cs="Arial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rsid w:val="00E82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29AA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E82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29AA"/>
    <w:rPr>
      <w:rFonts w:ascii="Times New Roman" w:eastAsia="新細明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F2756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Cambria" w:eastAsia="新細明體" w:hAnsi="Cambria" w:cs="Cambria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241</Words>
  <Characters>1378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9</dc:title>
  <dc:subject/>
  <dc:creator>user</dc:creator>
  <cp:keywords/>
  <dc:description/>
  <cp:lastModifiedBy>user</cp:lastModifiedBy>
  <cp:revision>4</cp:revision>
  <dcterms:created xsi:type="dcterms:W3CDTF">2014-03-27T03:24:00Z</dcterms:created>
  <dcterms:modified xsi:type="dcterms:W3CDTF">2014-04-07T04:40:00Z</dcterms:modified>
</cp:coreProperties>
</file>